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DE6" w:rsidRPr="007F3F81" w:rsidRDefault="00110A84" w:rsidP="00F75F6C">
      <w:bookmarkStart w:id="0" w:name="_GoBack"/>
      <w:bookmarkEnd w:id="0"/>
      <w:r>
        <w:rPr>
          <w:noProof/>
        </w:rPr>
        <w:pict>
          <v:shapetype id="_x0000_t202" coordsize="21600,21600" o:spt="202" path="m,l,21600r21600,l21600,xe">
            <v:stroke joinstyle="miter"/>
            <v:path gradientshapeok="t" o:connecttype="rect"/>
          </v:shapetype>
          <v:shape id="Text Box 51" o:spid="_x0000_s1030" type="#_x0000_t202" style="position:absolute;margin-left:458.05pt;margin-top:357.6pt;width:274.2pt;height:180.9pt;z-index:251656704;visibility:visible;mso-wrap-distance-left:9pt;mso-wrap-distance-top:0;mso-wrap-distance-right:9pt;mso-wrap-distance-bottom:0;mso-position-horizontal:absolute;mso-position-horizontal-relative:page;mso-position-vertical:absolute;mso-position-vertical-relative:page;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" filled="f" stroked="f" strokecolor="maroon">
            <v:textbox>
              <w:txbxContent>
                <w:p w:rsidR="00110A84" w:rsidRDefault="00110A84" w:rsidP="00110A84">
                  <w:pPr>
                    <w:pStyle w:val="Year"/>
                  </w:pPr>
                  <w:r>
                    <w:t>September 15, 2016</w:t>
                  </w:r>
                </w:p>
                <w:p w:rsidR="00F91074" w:rsidRDefault="005F36D7" w:rsidP="00110A84">
                  <w:pPr>
                    <w:pStyle w:val="Year"/>
                  </w:pPr>
                  <w:r>
                    <w:t>The town of Clarksburg began at the crossroad of two Native American trails</w:t>
                  </w:r>
                  <w:r w:rsidR="00F91074">
                    <w:t>. Today, there are 20,000 residents and growing</w:t>
                  </w:r>
                  <w:r>
                    <w:t xml:space="preserve">. </w:t>
                  </w:r>
                </w:p>
                <w:p w:rsidR="00C622BE" w:rsidRPr="007F3F81" w:rsidRDefault="005F36D7" w:rsidP="00110A84">
                  <w:pPr>
                    <w:pStyle w:val="Year"/>
                  </w:pPr>
                  <w:r>
                    <w:t>In 2015, the town Chamber of Comme</w:t>
                  </w:r>
                  <w:r w:rsidR="00F91074">
                    <w:t>rce held a flag design contest.  The winning design is being raised over Clarksburg today.</w:t>
                  </w:r>
                </w:p>
              </w:txbxContent>
            </v:textbox>
            <w10:wrap anchorx="page" anchory="page"/>
          </v:shape>
        </w:pict>
      </w:r>
      <w:r w:rsidR="003923C0">
        <w:rPr>
          <w:noProof/>
        </w:rPr>
        <w:pict>
          <v:roundrect id="AutoShape 151" o:spid="_x0000_s1036" style="position:absolute;margin-left:54pt;margin-top:46.8pt;width:283.15pt;height:516.25pt;z-index:251660800;visibility:visible;mso-wrap-style:square;mso-wrap-distance-left:9pt;mso-wrap-distance-top:0;mso-wrap-distance-right:9pt;mso-wrap-distance-bottom:0;mso-position-horizontal-relative:page;mso-position-vertical-relative:page;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" filled="f" strokecolor="#e36c0a [2409]" strokeweight=".5pt">
            <w10:wrap anchorx="page" anchory="page"/>
          </v:roundrect>
        </w:pict>
      </w:r>
      <w:r w:rsidR="003923C0">
        <w:rPr>
          <w:noProof/>
        </w:rPr>
        <w:pict>
          <v:shape id="Text Box 29" o:spid="_x0000_s1029" type="#_x0000_t202" style="position:absolute;margin-left:64.4pt;margin-top:77.25pt;width:263.4pt;height:494.35pt;z-index:251654656;visibility:visible;mso-wrap-distance-left:9pt;mso-wrap-distance-top:0;mso-wrap-distance-right:9pt;mso-wrap-distance-bottom:0;mso-position-horizontal:absolute;mso-position-horizontal-relative:page;mso-position-vertical:absolute;mso-position-vertical-relative:page;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" filled="f" stroked="f" strokecolor="navy" strokeweight="2pt">
            <v:textbox>
              <w:txbxContent>
                <w:sdt>
                  <w:sdtPr>
                    <w:id w:val="282664483"/>
                    <w:placeholder>
                      <w:docPart w:val="9A6F0FB13DDE4854B00BB93B39D2783B"/>
                    </w:placeholder>
                    <w:temporary/>
                    <w:showingPlcHdr/>
                  </w:sdtPr>
                  <w:sdtEndPr/>
                  <w:sdtContent>
                    <w:p w:rsidR="00C622BE" w:rsidRDefault="007718C4" w:rsidP="00CE5EFF">
                      <w:pPr>
                        <w:pStyle w:val="Heading3"/>
                      </w:pPr>
                      <w:r>
                        <w:t>Event Committee</w:t>
                      </w:r>
                    </w:p>
                  </w:sdtContent>
                </w:sdt>
                <w:p w:rsidR="00C622BE" w:rsidRDefault="005F36D7" w:rsidP="00F75F6C">
                  <w:proofErr w:type="gramStart"/>
                  <w:r>
                    <w:t>The Clarksburg Historical Society</w:t>
                  </w:r>
                  <w:r w:rsidR="00C74769">
                    <w:t>, Inc.</w:t>
                  </w:r>
                  <w:proofErr w:type="gramEnd"/>
                </w:p>
                <w:p w:rsidR="00C622BE" w:rsidRDefault="00C74769" w:rsidP="00F75F6C">
                  <w:r>
                    <w:t>www.clarksburgmdhistory.org</w:t>
                  </w:r>
                </w:p>
                <w:p w:rsidR="00C622BE" w:rsidRPr="001278C5" w:rsidRDefault="00F91074" w:rsidP="00CE5EFF">
                  <w:pPr>
                    <w:pStyle w:val="Heading3"/>
                  </w:pPr>
                  <w:r>
                    <w:t>Event Speakers/Performers</w:t>
                  </w:r>
                </w:p>
                <w:p w:rsidR="00C622BE" w:rsidRDefault="00F91074" w:rsidP="00F75F6C">
                  <w:r>
                    <w:t>Mr. Craig L Rice</w:t>
                  </w:r>
                </w:p>
                <w:p w:rsidR="00C622BE" w:rsidRDefault="00D22A91" w:rsidP="00F75F6C">
                  <w:r>
                    <w:t xml:space="preserve">Ms. </w:t>
                  </w:r>
                  <w:r w:rsidR="00C74769">
                    <w:t>Lynne Kingsley</w:t>
                  </w:r>
                </w:p>
                <w:p w:rsidR="00C622BE" w:rsidRDefault="00F91074" w:rsidP="00F75F6C">
                  <w:r>
                    <w:t>Ms. Joann Woodson</w:t>
                  </w:r>
                </w:p>
                <w:p w:rsidR="00F91074" w:rsidRDefault="00F91074" w:rsidP="00F75F6C">
                  <w:r>
                    <w:t>Ms. Shaneea Peek</w:t>
                  </w:r>
                </w:p>
                <w:p w:rsidR="00F91074" w:rsidRDefault="00F91074" w:rsidP="00F75F6C">
                  <w:r>
                    <w:t>Clarksburg HS Band</w:t>
                  </w:r>
                  <w:r w:rsidR="005E6E9D">
                    <w:t xml:space="preserve">, under the direction of </w:t>
                  </w:r>
                  <w:r w:rsidR="00D22A91">
                    <w:t xml:space="preserve">Mr. Chuck </w:t>
                  </w:r>
                  <w:proofErr w:type="spellStart"/>
                  <w:r w:rsidR="00D22A91">
                    <w:t>Orifici</w:t>
                  </w:r>
                  <w:proofErr w:type="spellEnd"/>
                  <w:r w:rsidR="00D22A91">
                    <w:t xml:space="preserve"> </w:t>
                  </w:r>
                </w:p>
                <w:p w:rsidR="00F91074" w:rsidRDefault="00D22A91" w:rsidP="00F75F6C">
                  <w:r>
                    <w:t xml:space="preserve">Ms. </w:t>
                  </w:r>
                  <w:r w:rsidR="00F91074">
                    <w:t>Caty House</w:t>
                  </w:r>
                </w:p>
                <w:p w:rsidR="00C622BE" w:rsidRDefault="00C622BE" w:rsidP="00F75F6C"/>
                <w:sdt>
                  <w:sdtPr>
                    <w:id w:val="282664541"/>
                    <w:placeholder>
                      <w:docPart w:val="81B161DD531E4645A7CD3890945497CD"/>
                    </w:placeholder>
                    <w:temporary/>
                    <w:showingPlcHdr/>
                  </w:sdtPr>
                  <w:sdtEndPr/>
                  <w:sdtContent>
                    <w:p w:rsidR="00C622BE" w:rsidRPr="001278C5" w:rsidRDefault="007718C4" w:rsidP="00CE5EFF">
                      <w:pPr>
                        <w:pStyle w:val="Heading3"/>
                      </w:pPr>
                      <w:r w:rsidRPr="006A5064">
                        <w:t>Contributors</w:t>
                      </w:r>
                    </w:p>
                  </w:sdtContent>
                </w:sdt>
                <w:p w:rsidR="00F91074" w:rsidRDefault="005F36D7" w:rsidP="00F75F6C">
                  <w:r>
                    <w:t xml:space="preserve">MNCPPC-Little </w:t>
                  </w:r>
                  <w:r w:rsidR="00F91074">
                    <w:t>B</w:t>
                  </w:r>
                  <w:r>
                    <w:t xml:space="preserve">ennett Park Staff </w:t>
                  </w:r>
                  <w:r w:rsidR="00D22A91">
                    <w:t xml:space="preserve">and </w:t>
                  </w:r>
                  <w:r w:rsidR="00F91074">
                    <w:t>special thanks to Ms. Wendy Hanley</w:t>
                  </w:r>
                  <w:r w:rsidR="00D22A91">
                    <w:t>, Park Manager</w:t>
                  </w:r>
                </w:p>
                <w:p w:rsidR="00F91074" w:rsidRDefault="00F91074" w:rsidP="00F75F6C"/>
                <w:p w:rsidR="00C622BE" w:rsidRDefault="00F91074" w:rsidP="00F75F6C">
                  <w:r>
                    <w:t>The Clarksburg Chamber of Commerce</w:t>
                  </w:r>
                </w:p>
                <w:p w:rsidR="00F91074" w:rsidRDefault="00F91074" w:rsidP="00F75F6C"/>
                <w:p w:rsidR="00C74769" w:rsidRDefault="00D22A91" w:rsidP="00C74769">
                  <w:r>
                    <w:t xml:space="preserve">Clarksburg Elementary School fifth graders and </w:t>
                  </w:r>
                  <w:r w:rsidR="00F91074">
                    <w:t xml:space="preserve">special thanks to </w:t>
                  </w:r>
                  <w:r w:rsidR="00785B6C">
                    <w:t xml:space="preserve">          </w:t>
                  </w:r>
                  <w:r>
                    <w:t>Mr. Carl Bencal, Principal</w:t>
                  </w:r>
                  <w:r w:rsidR="00F91074">
                    <w:t xml:space="preserve"> </w:t>
                  </w:r>
                </w:p>
                <w:p w:rsidR="00C74769" w:rsidRDefault="00C74769" w:rsidP="00C74769"/>
                <w:p w:rsidR="00C74769" w:rsidRDefault="00C74769" w:rsidP="00C74769">
                  <w:r>
                    <w:t>Mr. Patrick Darby,” keeper of the flag”</w:t>
                  </w:r>
                </w:p>
                <w:p w:rsidR="00C74769" w:rsidRDefault="00C74769" w:rsidP="00F75F6C"/>
              </w:txbxContent>
            </v:textbox>
            <w10:wrap anchorx="page" anchory="page"/>
          </v:shape>
        </w:pict>
      </w:r>
      <w:r w:rsidR="003923C0">
        <w:rPr>
          <w:noProof/>
        </w:rPr>
        <w:pict>
          <v:shape id="Text Box 64" o:spid="_x0000_s1027" type="#_x0000_t202" style="position:absolute;margin-left:483pt;margin-top:67.7pt;width:225.85pt;height:260.7pt;z-index:251655680;visibility:visible;mso-height-percent:0;mso-wrap-distance-left:9pt;mso-wrap-distance-top:0;mso-wrap-distance-right:9pt;mso-wrap-distance-bottom:0;mso-position-horizontal:absolute;mso-position-horizontal-relative:page;mso-position-vertical:absolute;mso-position-vertical-relative:page;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" filled="f" stroked="f">
            <v:textbox style="mso-fit-shape-to-text:t">
              <w:txbxContent>
                <w:p w:rsidR="00C622BE" w:rsidRPr="005F3872" w:rsidRDefault="005F36D7" w:rsidP="005F3872">
                  <w:pPr>
                    <w:pStyle w:val="Title"/>
                    <w:jc w:val="center"/>
                    <w:rPr>
                      <w:sz w:val="48"/>
                      <w:szCs w:val="48"/>
                    </w:rPr>
                  </w:pPr>
                  <w:r w:rsidRPr="005F3872">
                    <w:rPr>
                      <w:sz w:val="48"/>
                      <w:szCs w:val="48"/>
                    </w:rPr>
                    <w:t>Clarksburg Town Flag Raising</w:t>
                  </w:r>
                </w:p>
              </w:txbxContent>
            </v:textbox>
            <w10:wrap type="square" anchorx="page" anchory="page"/>
          </v:shape>
        </w:pict>
      </w:r>
      <w:r w:rsidR="003923C0">
        <w:rPr>
          <w:noProof/>
        </w:rPr>
        <w:pict>
          <v:shape id="Text Box 135" o:spid="_x0000_s1026" type="#_x0000_t202" style="position:absolute;margin-left:180pt;margin-top:56.5pt;width:136.5pt;height:26.5pt;z-index:251658752;visibility:visible;mso-height-percent:0;mso-wrap-distance-left:9pt;mso-wrap-distance-top:0;mso-wrap-distance-right:9pt;mso-wrap-distance-bottom:0;mso-position-horizontal-relative:page;mso-position-vertical-relative:page;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" filled="f" stroked="f">
            <v:textbox style="mso-fit-shape-to-text:t">
              <w:txbxContent>
                <w:sdt>
                  <w:sdtPr>
                    <w:id w:val="282664454"/>
                    <w:temporary/>
                    <w:showingPlcHdr/>
                  </w:sdtPr>
                  <w:sdtEndPr/>
                  <w:sdtContent>
                    <w:p w:rsidR="00C622BE" w:rsidRDefault="007718C4" w:rsidP="00C622BE">
                      <w:pPr>
                        <w:pStyle w:val="Heading1"/>
                      </w:pPr>
                      <w:r>
                        <w:t>Special Thanks</w:t>
                      </w:r>
                    </w:p>
                  </w:sdtContent>
                </w:sdt>
              </w:txbxContent>
            </v:textbox>
            <w10:wrap anchorx="page" anchory="page"/>
          </v:shape>
        </w:pict>
      </w:r>
      <w:r w:rsidR="003923C0">
        <w:rPr>
          <w:noProof/>
        </w:rPr>
        <w:pict>
          <v:roundrect id="AutoShape 88" o:spid="_x0000_s1038" style="position:absolute;margin-left:455.75pt;margin-top:59.05pt;width:4in;height:7in;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" filled="f" strokecolor="#e36c0a [2409]" strokeweight="1pt">
            <w10:wrap anchorx="page" anchory="page"/>
          </v:roundrect>
        </w:pict>
      </w:r>
      <w:r w:rsidR="003923C0">
        <w:rPr>
          <w:noProof/>
        </w:rPr>
        <w:pict>
          <v:roundrect id="AutoShape 87" o:spid="_x0000_s1037" style="position:absolute;margin-left:444.25pt;margin-top:46.8pt;width:4in;height:7in;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" filled="f" strokecolor="#e36c0a [2409]" strokeweight=".5pt">
            <w10:wrap anchorx="page" anchory="page"/>
          </v:roundrect>
        </w:pict>
      </w:r>
      <w:r w:rsidR="003923C0">
        <w:rPr>
          <w:noProof/>
        </w:rPr>
        <w:pict>
          <v:shape id="Text Box 121" o:spid="_x0000_s1028" type="#_x0000_t202" alt="Description: Microphone" style="position:absolute;margin-left:458.05pt;margin-top:144.7pt;width:280.55pt;height:406.35pt;z-index:25165158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" filled="f" stroked="f">
            <v:textbox style="mso-fit-shape-to-text:t">
              <w:txbxContent>
                <w:p w:rsidR="00C622BE" w:rsidRDefault="00C622BE" w:rsidP="00F75F6C">
                  <w:r>
                    <w:rPr>
                      <w:noProof/>
                    </w:rPr>
                    <w:drawing>
                      <wp:inline distT="0" distB="0" distL="0" distR="0" wp14:anchorId="1240D619" wp14:editId="5C622791">
                        <wp:extent cx="3381375" cy="2612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crophone"/>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3381375" cy="2612880"/>
                                </a:xfrm>
                                <a:prstGeom prst="rect">
                                  <a:avLst/>
                                </a:prstGeom>
                                <a:noFill/>
                                <a:ln>
                                  <a:noFill/>
                                </a:ln>
                              </pic:spPr>
                            </pic:pic>
                          </a:graphicData>
                        </a:graphic>
                      </wp:inline>
                    </w:drawing>
                  </w:r>
                </w:p>
              </w:txbxContent>
            </v:textbox>
            <w10:wrap anchorx="page" anchory="page"/>
          </v:shape>
        </w:pict>
      </w:r>
      <w:r w:rsidR="008B7DE6" w:rsidRPr="00E96CC6">
        <w:br w:type="page"/>
      </w:r>
      <w:r w:rsidR="003923C0">
        <w:rPr>
          <w:noProof/>
        </w:rPr>
        <w:lastRenderedPageBreak/>
        <w:pict>
          <v:shape id="Text Box 16" o:spid="_x0000_s1033" type="#_x0000_t202" style="position:absolute;margin-left:444.25pt;margin-top:70pt;width:251.1pt;height:488pt;z-index:251653632;visibility:visible;mso-wrap-distance-left:9pt;mso-wrap-distance-top:0;mso-wrap-distance-right:9pt;mso-wrap-distance-bottom:0;mso-position-horizontal-relative:page;mso-position-vertical-relative:page;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" filled="f" stroked="f">
            <v:textbox>
              <w:txbxContent>
                <w:p w:rsidR="00C622BE" w:rsidRPr="00CE5EFF" w:rsidRDefault="005F3872" w:rsidP="00CE5EFF">
                  <w:pPr>
                    <w:pStyle w:val="Heading3"/>
                  </w:pPr>
                  <w:r w:rsidRPr="00CE5EFF">
                    <w:t>Introduction</w:t>
                  </w:r>
                </w:p>
                <w:p w:rsidR="00176D5B" w:rsidRDefault="00785B6C" w:rsidP="00F75F6C">
                  <w:pPr>
                    <w:rPr>
                      <w:rFonts w:ascii="Stencil" w:hAnsi="Stencil"/>
                    </w:rPr>
                  </w:pPr>
                  <w:r>
                    <w:rPr>
                      <w:rFonts w:ascii="Stencil" w:hAnsi="Stencil"/>
                    </w:rPr>
                    <w:t>Music:</w:t>
                  </w:r>
                  <w:r w:rsidR="00C74769">
                    <w:rPr>
                      <w:rFonts w:ascii="Stencil" w:hAnsi="Stencil"/>
                    </w:rPr>
                    <w:t xml:space="preserve">  </w:t>
                  </w:r>
                  <w:r w:rsidR="00C74769" w:rsidRPr="00C74769">
                    <w:rPr>
                      <w:rFonts w:asciiTheme="majorHAnsi" w:hAnsiTheme="majorHAnsi" w:cstheme="majorHAnsi"/>
                    </w:rPr>
                    <w:t>We Gather Together</w:t>
                  </w:r>
                </w:p>
                <w:p w:rsidR="005F3872" w:rsidRDefault="005F3872" w:rsidP="00F75F6C">
                  <w:r w:rsidRPr="00F26B59">
                    <w:rPr>
                      <w:rFonts w:ascii="Stencil" w:hAnsi="Stencil"/>
                    </w:rPr>
                    <w:t>Welcome</w:t>
                  </w:r>
                  <w:r w:rsidR="00785B6C">
                    <w:rPr>
                      <w:rFonts w:ascii="Stencil" w:hAnsi="Stencil"/>
                    </w:rPr>
                    <w:t>:</w:t>
                  </w:r>
                  <w:r w:rsidR="00785B6C">
                    <w:t xml:space="preserve"> </w:t>
                  </w:r>
                  <w:r>
                    <w:t>Jean Hulse-Hayman</w:t>
                  </w:r>
                </w:p>
                <w:p w:rsidR="005F3872" w:rsidRDefault="005F3872" w:rsidP="00F75F6C">
                  <w:r w:rsidRPr="00F26B59">
                    <w:rPr>
                      <w:rFonts w:ascii="Stencil" w:hAnsi="Stencil"/>
                    </w:rPr>
                    <w:t>Music</w:t>
                  </w:r>
                  <w:r w:rsidR="00785B6C">
                    <w:rPr>
                      <w:rFonts w:ascii="Stencil" w:hAnsi="Stencil"/>
                    </w:rPr>
                    <w:t>:</w:t>
                  </w:r>
                  <w:r w:rsidR="00785B6C">
                    <w:t xml:space="preserve"> </w:t>
                  </w:r>
                  <w:r w:rsidR="00C74769">
                    <w:t>Excerpt from Stars and Stripes Forever</w:t>
                  </w:r>
                </w:p>
                <w:p w:rsidR="00C622BE" w:rsidRDefault="005F3872" w:rsidP="00F75F6C">
                  <w:r w:rsidRPr="00F26B59">
                    <w:rPr>
                      <w:rFonts w:ascii="Stencil" w:hAnsi="Stencil"/>
                    </w:rPr>
                    <w:t>Pledge of Allegiance</w:t>
                  </w:r>
                  <w:r w:rsidR="00785B6C">
                    <w:rPr>
                      <w:rFonts w:ascii="Stencil" w:hAnsi="Stencil"/>
                    </w:rPr>
                    <w:t>:</w:t>
                  </w:r>
                  <w:r w:rsidR="00785B6C">
                    <w:t xml:space="preserve"> </w:t>
                  </w:r>
                  <w:r>
                    <w:t>led by the Clarksburg Historical Society</w:t>
                  </w:r>
                </w:p>
                <w:p w:rsidR="00C622BE" w:rsidRPr="001278C5" w:rsidRDefault="005F3872" w:rsidP="00CE5EFF">
                  <w:pPr>
                    <w:pStyle w:val="Heading3"/>
                  </w:pPr>
                  <w:r>
                    <w:t>Speakers</w:t>
                  </w:r>
                </w:p>
                <w:p w:rsidR="00C622BE" w:rsidRDefault="005F3872" w:rsidP="00F75F6C">
                  <w:r w:rsidRPr="001D72B3">
                    <w:rPr>
                      <w:rFonts w:ascii="Stencil" w:hAnsi="Stencil"/>
                    </w:rPr>
                    <w:t xml:space="preserve">Dowden’s </w:t>
                  </w:r>
                  <w:proofErr w:type="gramStart"/>
                  <w:r w:rsidRPr="001D72B3">
                    <w:rPr>
                      <w:rFonts w:ascii="Stencil" w:hAnsi="Stencil"/>
                    </w:rPr>
                    <w:t>Ordinary</w:t>
                  </w:r>
                  <w:r w:rsidR="00785B6C">
                    <w:t xml:space="preserve"> :</w:t>
                  </w:r>
                  <w:proofErr w:type="gramEnd"/>
                  <w:r>
                    <w:t xml:space="preserve"> </w:t>
                  </w:r>
                  <w:r w:rsidR="00785B6C">
                    <w:t xml:space="preserve">           </w:t>
                  </w:r>
                  <w:r>
                    <w:t>Joann Woodson, President Clarksburg Historical Society</w:t>
                  </w:r>
                  <w:r w:rsidR="00C74769">
                    <w:t>, Inc.</w:t>
                  </w:r>
                </w:p>
                <w:p w:rsidR="001D72B3" w:rsidRDefault="001D72B3" w:rsidP="00F75F6C">
                  <w:r w:rsidRPr="001D72B3">
                    <w:rPr>
                      <w:rFonts w:ascii="Stencil" w:hAnsi="Stencil"/>
                    </w:rPr>
                    <w:t>Clarksburg Chamber of Commerce</w:t>
                  </w:r>
                  <w:r w:rsidR="00785B6C">
                    <w:t xml:space="preserve">: </w:t>
                  </w:r>
                  <w:r w:rsidR="00C74769">
                    <w:t>Lynne Kingsley</w:t>
                  </w:r>
                  <w:r>
                    <w:t xml:space="preserve">, </w:t>
                  </w:r>
                  <w:r w:rsidR="00C74769">
                    <w:t xml:space="preserve">Vice </w:t>
                  </w:r>
                  <w:r>
                    <w:t>President</w:t>
                  </w:r>
                </w:p>
                <w:p w:rsidR="001D72B3" w:rsidRDefault="001D72B3" w:rsidP="00F75F6C">
                  <w:r w:rsidRPr="001D72B3">
                    <w:rPr>
                      <w:rFonts w:ascii="Stencil" w:hAnsi="Stencil"/>
                    </w:rPr>
                    <w:t>Our town flag</w:t>
                  </w:r>
                  <w:r w:rsidR="00785B6C">
                    <w:t xml:space="preserve">: </w:t>
                  </w:r>
                  <w:r>
                    <w:t>Shaneea Peek, designer</w:t>
                  </w:r>
                </w:p>
                <w:p w:rsidR="001D72B3" w:rsidRPr="00F0115F" w:rsidRDefault="001D72B3" w:rsidP="00F75F6C">
                  <w:r w:rsidRPr="001D72B3">
                    <w:rPr>
                      <w:rFonts w:ascii="Stencil" w:hAnsi="Stencil"/>
                    </w:rPr>
                    <w:t xml:space="preserve">Clarksburg Looking </w:t>
                  </w:r>
                  <w:r w:rsidR="00785B6C">
                    <w:rPr>
                      <w:rFonts w:ascii="Stencil" w:hAnsi="Stencil"/>
                    </w:rPr>
                    <w:t>F</w:t>
                  </w:r>
                  <w:r w:rsidRPr="001D72B3">
                    <w:rPr>
                      <w:rFonts w:ascii="Stencil" w:hAnsi="Stencil"/>
                    </w:rPr>
                    <w:t>orward</w:t>
                  </w:r>
                  <w:r w:rsidR="00785B6C">
                    <w:rPr>
                      <w:rFonts w:ascii="Stencil" w:hAnsi="Stencil"/>
                    </w:rPr>
                    <w:t xml:space="preserve">: </w:t>
                  </w:r>
                  <w:r>
                    <w:t xml:space="preserve">Craig Rice, </w:t>
                  </w:r>
                  <w:r w:rsidR="00F0115F">
                    <w:rPr>
                      <w:rFonts w:ascii="Arial" w:hAnsi="Arial" w:cs="Arial"/>
                    </w:rPr>
                    <w:t xml:space="preserve">District 2 Representative of </w:t>
                  </w:r>
                  <w:r w:rsidR="00F0115F" w:rsidRPr="00F0115F">
                    <w:rPr>
                      <w:rFonts w:ascii="Arial" w:hAnsi="Arial" w:cs="Arial"/>
                    </w:rPr>
                    <w:t xml:space="preserve">Montgomery County Council </w:t>
                  </w:r>
                </w:p>
                <w:p w:rsidR="00C622BE" w:rsidRPr="0016417B" w:rsidRDefault="001D72B3" w:rsidP="00CE5EFF">
                  <w:pPr>
                    <w:pStyle w:val="Heading3"/>
                  </w:pPr>
                  <w:r>
                    <w:t>Flag Raising and Closing Song</w:t>
                  </w:r>
                </w:p>
                <w:p w:rsidR="00C622BE" w:rsidRDefault="001D72B3" w:rsidP="00F75F6C">
                  <w:r w:rsidRPr="00F26B59">
                    <w:rPr>
                      <w:rFonts w:ascii="Stencil" w:hAnsi="Stencil"/>
                    </w:rPr>
                    <w:t>Music</w:t>
                  </w:r>
                  <w:r w:rsidR="00785B6C">
                    <w:rPr>
                      <w:rFonts w:ascii="Stencil" w:hAnsi="Stencil"/>
                    </w:rPr>
                    <w:t>:</w:t>
                  </w:r>
                  <w:r w:rsidR="00785B6C">
                    <w:t xml:space="preserve"> </w:t>
                  </w:r>
                  <w:r w:rsidR="00C74769">
                    <w:t>You’re a Grand Old Flag/Yankee Doodle</w:t>
                  </w:r>
                </w:p>
                <w:p w:rsidR="00785B6C" w:rsidRDefault="001D72B3" w:rsidP="00F75F6C">
                  <w:r w:rsidRPr="001D72B3">
                    <w:rPr>
                      <w:rFonts w:ascii="Stencil" w:hAnsi="Stencil"/>
                    </w:rPr>
                    <w:t>America the Beautiful</w:t>
                  </w:r>
                  <w:r w:rsidR="00785B6C">
                    <w:rPr>
                      <w:rFonts w:ascii="Stencil" w:hAnsi="Stencil"/>
                    </w:rPr>
                    <w:t>:</w:t>
                  </w:r>
                </w:p>
                <w:p w:rsidR="001D72B3" w:rsidRPr="00092DF7" w:rsidRDefault="001D72B3" w:rsidP="00F75F6C">
                  <w:r>
                    <w:t>Caty House</w:t>
                  </w:r>
                </w:p>
              </w:txbxContent>
            </v:textbox>
            <w10:wrap anchorx="page" anchory="page"/>
          </v:shape>
        </w:pict>
      </w:r>
      <w:r w:rsidR="002538BC">
        <w:rPr>
          <w:noProof/>
        </w:rPr>
        <w:t xml:space="preserve"> </w:t>
      </w:r>
      <w:r w:rsidR="003923C0">
        <w:rPr>
          <w:noProof/>
        </w:rPr>
        <w:pict>
          <v:shape id="Text Box 152" o:spid="_x0000_s1031" type="#_x0000_t202" style="position:absolute;margin-left:124.5pt;margin-top:90.75pt;width:204.25pt;height:453.75pt;z-index:25166387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" filled="f" stroked="f">
            <v:textbox>
              <w:txbxContent>
                <w:p w:rsidR="00C622BE" w:rsidRPr="00F75F6C" w:rsidRDefault="0070365C" w:rsidP="00F75F6C">
                  <w:pPr>
                    <w:numPr>
                      <w:ins w:id="1" w:author="ally m. hood" w:date="2003-09-18T09:09:00Z"/>
                    </w:numPr>
                  </w:pPr>
                  <w:r w:rsidRPr="00F75F6C">
                    <w:t>Clarksburg is a town that began at the crossroad</w:t>
                  </w:r>
                  <w:r w:rsidR="00D26A2F">
                    <w:t>s</w:t>
                  </w:r>
                  <w:r w:rsidRPr="00F75F6C">
                    <w:t xml:space="preserve"> of two Native American trails. The crossroads were a natural place for hunters and settlers to exchange goods. Lots of human activity in the area led to the establishment of a trading post.  </w:t>
                  </w:r>
                  <w:r w:rsidR="00F75F6C" w:rsidRPr="00F75F6C">
                    <w:t>Consequently the trading post led</w:t>
                  </w:r>
                  <w:r w:rsidR="003726B0">
                    <w:t xml:space="preserve"> to the </w:t>
                  </w:r>
                  <w:r w:rsidR="00F75F6C" w:rsidRPr="00F75F6C">
                    <w:t>application for a land grant to establish an ordinary here and so what we now call Clarksburg began officially in</w:t>
                  </w:r>
                  <w:r w:rsidR="002538BC">
                    <w:t xml:space="preserve"> 1752</w:t>
                  </w:r>
                  <w:r w:rsidR="00F75F6C" w:rsidRPr="00F75F6C">
                    <w:t xml:space="preserve">.  </w:t>
                  </w:r>
                  <w:r w:rsidR="002538BC">
                    <w:t>It wasn’t until the 1780’s when a post office was opened that our town finally got its name.</w:t>
                  </w:r>
                  <w:r w:rsidR="003726B0">
                    <w:t xml:space="preserve">  There is so much more to know about Clarksburg’s rich history, however history is being made today as we raise our town flag for the first time near the original crossroads that started it all.</w:t>
                  </w:r>
                </w:p>
              </w:txbxContent>
            </v:textbox>
            <w10:wrap anchorx="page" anchory="page"/>
          </v:shape>
        </w:pict>
      </w:r>
      <w:r w:rsidR="003923C0">
        <w:rPr>
          <w:noProof/>
        </w:rPr>
        <w:pict>
          <v:shape id="Text Box 150" o:spid="_x0000_s1032" type="#_x0000_t202" style="position:absolute;margin-left:533.9pt;margin-top:56.5pt;width:180pt;height:26.5pt;z-index:251659776;visibility:visible;mso-wrap-style:square;mso-width-percent:0;mso-height-percent:0;mso-wrap-distance-left:9pt;mso-wrap-distance-top:0;mso-wrap-distance-right:9pt;mso-wrap-distance-bottom:0;mso-position-horizontal-relative:pag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" filled="f" stroked="f">
            <v:textbox style="mso-fit-shape-to-text:t">
              <w:txbxContent>
                <w:p w:rsidR="00C622BE" w:rsidRDefault="003726B0" w:rsidP="00C622BE">
                  <w:pPr>
                    <w:pStyle w:val="Heading1"/>
                  </w:pPr>
                  <w:r>
                    <w:t xml:space="preserve">             Program</w:t>
                  </w:r>
                </w:p>
              </w:txbxContent>
            </v:textbox>
            <w10:wrap anchorx="page" anchory="page"/>
          </v:shape>
        </w:pict>
      </w:r>
      <w:r w:rsidR="003923C0">
        <w:rPr>
          <w:noProof/>
        </w:rPr>
        <w:pict>
          <v:roundrect id="AutoShape 122" o:spid="_x0000_s1035" style="position:absolute;margin-left:54pt;margin-top:54pt;width:684pt;height:7in;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" filled="f" strokecolor="#e36c0a [2409]" strokeweight=".5pt">
            <w10:wrap anchorx="page" anchory="page"/>
          </v:roundrect>
        </w:pict>
      </w:r>
      <w:r w:rsidR="003923C0">
        <w:rPr>
          <w:noProof/>
        </w:rPr>
        <w:pict>
          <v:shape id="Text Box 13" o:spid="_x0000_s1034" type="#_x0000_t202" style="position:absolute;margin-left:68pt;margin-top:88pt;width:55.9pt;height:40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" filled="f" fillcolor="#2758d1" stroked="f" strokecolor="navy" strokeweight="2pt">
            <v:textbox style="layout-flow:vertical;mso-layout-flow-alt:bottom-to-top;mso-fit-shape-to-text:t">
              <w:txbxContent>
                <w:p w:rsidR="00C622BE" w:rsidRPr="00F75F6C" w:rsidRDefault="00F75F6C" w:rsidP="00C622BE">
                  <w:pPr>
                    <w:pStyle w:val="Heading2"/>
                    <w:rPr>
                      <w:sz w:val="72"/>
                      <w:szCs w:val="72"/>
                    </w:rPr>
                  </w:pPr>
                  <w:r>
                    <w:rPr>
                      <w:sz w:val="72"/>
                      <w:szCs w:val="72"/>
                    </w:rPr>
                    <w:t>History is being made</w:t>
                  </w:r>
                </w:p>
              </w:txbxContent>
            </v:textbox>
            <w10:wrap anchorx="page" anchory="page"/>
          </v:shape>
        </w:pict>
      </w:r>
    </w:p>
    <w:sectPr w:rsidR="008B7DE6" w:rsidRPr="007F3F81" w:rsidSect="006D0CAA">
      <w:pgSz w:w="15840" w:h="12240" w:orient="landscape"/>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tencil">
    <w:panose1 w:val="040409050D0802020404"/>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AE81F0"/>
    <w:lvl w:ilvl="0">
      <w:start w:val="1"/>
      <w:numFmt w:val="decimal"/>
      <w:lvlText w:val="%1."/>
      <w:lvlJc w:val="left"/>
      <w:pPr>
        <w:tabs>
          <w:tab w:val="num" w:pos="1800"/>
        </w:tabs>
        <w:ind w:left="1800" w:hanging="360"/>
      </w:pPr>
    </w:lvl>
  </w:abstractNum>
  <w:abstractNum w:abstractNumId="1">
    <w:nsid w:val="FFFFFF7D"/>
    <w:multiLevelType w:val="singleLevel"/>
    <w:tmpl w:val="FCA61508"/>
    <w:lvl w:ilvl="0">
      <w:start w:val="1"/>
      <w:numFmt w:val="decimal"/>
      <w:lvlText w:val="%1."/>
      <w:lvlJc w:val="left"/>
      <w:pPr>
        <w:tabs>
          <w:tab w:val="num" w:pos="1440"/>
        </w:tabs>
        <w:ind w:left="1440" w:hanging="360"/>
      </w:pPr>
    </w:lvl>
  </w:abstractNum>
  <w:abstractNum w:abstractNumId="2">
    <w:nsid w:val="FFFFFF7E"/>
    <w:multiLevelType w:val="singleLevel"/>
    <w:tmpl w:val="8FB8F78A"/>
    <w:lvl w:ilvl="0">
      <w:start w:val="1"/>
      <w:numFmt w:val="decimal"/>
      <w:lvlText w:val="%1."/>
      <w:lvlJc w:val="left"/>
      <w:pPr>
        <w:tabs>
          <w:tab w:val="num" w:pos="1080"/>
        </w:tabs>
        <w:ind w:left="1080" w:hanging="360"/>
      </w:pPr>
    </w:lvl>
  </w:abstractNum>
  <w:abstractNum w:abstractNumId="3">
    <w:nsid w:val="FFFFFF7F"/>
    <w:multiLevelType w:val="singleLevel"/>
    <w:tmpl w:val="1B9A6A4E"/>
    <w:lvl w:ilvl="0">
      <w:start w:val="1"/>
      <w:numFmt w:val="decimal"/>
      <w:lvlText w:val="%1."/>
      <w:lvlJc w:val="left"/>
      <w:pPr>
        <w:tabs>
          <w:tab w:val="num" w:pos="720"/>
        </w:tabs>
        <w:ind w:left="720" w:hanging="360"/>
      </w:pPr>
    </w:lvl>
  </w:abstractNum>
  <w:abstractNum w:abstractNumId="4">
    <w:nsid w:val="FFFFFF88"/>
    <w:multiLevelType w:val="singleLevel"/>
    <w:tmpl w:val="924C1A1C"/>
    <w:lvl w:ilvl="0">
      <w:start w:val="1"/>
      <w:numFmt w:val="decimal"/>
      <w:lvlText w:val="%1."/>
      <w:lvlJc w:val="left"/>
      <w:pPr>
        <w:tabs>
          <w:tab w:val="num" w:pos="360"/>
        </w:tabs>
        <w:ind w:left="360" w:hanging="360"/>
      </w:pPr>
    </w:lvl>
  </w:abstractNum>
  <w:abstractNum w:abstractNumId="5">
    <w:nsid w:val="FFFFFF89"/>
    <w:multiLevelType w:val="singleLevel"/>
    <w:tmpl w:val="DB4C7CA6"/>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9"/>
  <w:activeWritingStyle w:appName="MSWord" w:lang="en-US" w:vendorID="64" w:dllVersion="131078" w:nlCheck="1" w:checkStyle="1"/>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360"/>
  <w:drawingGridVerticalSpacing w:val="360"/>
  <w:noPunctuationKerning/>
  <w:characterSpacingControl w:val="doNotCompress"/>
  <w:compat>
    <w:compatSetting w:name="compatibilityMode" w:uri="http://schemas.microsoft.com/office/word" w:val="12"/>
  </w:compat>
  <w:rsids>
    <w:rsidRoot w:val="005F36D7"/>
    <w:rsid w:val="00031930"/>
    <w:rsid w:val="00042548"/>
    <w:rsid w:val="00057915"/>
    <w:rsid w:val="00084D8A"/>
    <w:rsid w:val="00086600"/>
    <w:rsid w:val="00092DF7"/>
    <w:rsid w:val="00094A6A"/>
    <w:rsid w:val="000A2917"/>
    <w:rsid w:val="000F05DF"/>
    <w:rsid w:val="000F18C8"/>
    <w:rsid w:val="00110A84"/>
    <w:rsid w:val="00120400"/>
    <w:rsid w:val="001278C5"/>
    <w:rsid w:val="001322C1"/>
    <w:rsid w:val="00163069"/>
    <w:rsid w:val="0016417B"/>
    <w:rsid w:val="00176D5B"/>
    <w:rsid w:val="001D72B3"/>
    <w:rsid w:val="0020275F"/>
    <w:rsid w:val="002538BC"/>
    <w:rsid w:val="00287B8F"/>
    <w:rsid w:val="002A32F0"/>
    <w:rsid w:val="003060E3"/>
    <w:rsid w:val="003071C2"/>
    <w:rsid w:val="00320BC8"/>
    <w:rsid w:val="00337B3F"/>
    <w:rsid w:val="00371560"/>
    <w:rsid w:val="003726B0"/>
    <w:rsid w:val="003923C0"/>
    <w:rsid w:val="003B5F24"/>
    <w:rsid w:val="003B71FA"/>
    <w:rsid w:val="003C600B"/>
    <w:rsid w:val="003D744C"/>
    <w:rsid w:val="003E2982"/>
    <w:rsid w:val="003E6C52"/>
    <w:rsid w:val="00432C50"/>
    <w:rsid w:val="0045601F"/>
    <w:rsid w:val="004835B6"/>
    <w:rsid w:val="004C074F"/>
    <w:rsid w:val="004E45CE"/>
    <w:rsid w:val="004F77FD"/>
    <w:rsid w:val="0051408D"/>
    <w:rsid w:val="00522C6A"/>
    <w:rsid w:val="00543863"/>
    <w:rsid w:val="00556F91"/>
    <w:rsid w:val="0056093C"/>
    <w:rsid w:val="005758F7"/>
    <w:rsid w:val="00581173"/>
    <w:rsid w:val="005A47FD"/>
    <w:rsid w:val="005C5F83"/>
    <w:rsid w:val="005E6E9D"/>
    <w:rsid w:val="005F36D7"/>
    <w:rsid w:val="005F3872"/>
    <w:rsid w:val="006039E5"/>
    <w:rsid w:val="00633AAD"/>
    <w:rsid w:val="006962D8"/>
    <w:rsid w:val="006A5064"/>
    <w:rsid w:val="006B3C28"/>
    <w:rsid w:val="006C2B01"/>
    <w:rsid w:val="006D0CAA"/>
    <w:rsid w:val="006D52BA"/>
    <w:rsid w:val="006F664D"/>
    <w:rsid w:val="006F7841"/>
    <w:rsid w:val="0070365C"/>
    <w:rsid w:val="00714656"/>
    <w:rsid w:val="00721B00"/>
    <w:rsid w:val="0074056B"/>
    <w:rsid w:val="00747F3E"/>
    <w:rsid w:val="00760486"/>
    <w:rsid w:val="007718C4"/>
    <w:rsid w:val="0077523D"/>
    <w:rsid w:val="00785B6C"/>
    <w:rsid w:val="00785F81"/>
    <w:rsid w:val="00795B4C"/>
    <w:rsid w:val="0079738C"/>
    <w:rsid w:val="007D6DBF"/>
    <w:rsid w:val="007F3F81"/>
    <w:rsid w:val="00801B8D"/>
    <w:rsid w:val="00823F1D"/>
    <w:rsid w:val="0084141F"/>
    <w:rsid w:val="00876D55"/>
    <w:rsid w:val="00886F64"/>
    <w:rsid w:val="008877FF"/>
    <w:rsid w:val="008A348B"/>
    <w:rsid w:val="008B3C0F"/>
    <w:rsid w:val="008B7DE6"/>
    <w:rsid w:val="00926D15"/>
    <w:rsid w:val="0094502D"/>
    <w:rsid w:val="00970115"/>
    <w:rsid w:val="00972B2E"/>
    <w:rsid w:val="00994798"/>
    <w:rsid w:val="009D57F4"/>
    <w:rsid w:val="009E551E"/>
    <w:rsid w:val="00A11E74"/>
    <w:rsid w:val="00A24C8F"/>
    <w:rsid w:val="00A60C01"/>
    <w:rsid w:val="00A64C84"/>
    <w:rsid w:val="00A83E6D"/>
    <w:rsid w:val="00AA365B"/>
    <w:rsid w:val="00AC5C6E"/>
    <w:rsid w:val="00AE1546"/>
    <w:rsid w:val="00AE31D6"/>
    <w:rsid w:val="00AF0634"/>
    <w:rsid w:val="00B5106B"/>
    <w:rsid w:val="00B9703A"/>
    <w:rsid w:val="00BB0560"/>
    <w:rsid w:val="00BB3F04"/>
    <w:rsid w:val="00BB42B0"/>
    <w:rsid w:val="00BE4440"/>
    <w:rsid w:val="00BE5735"/>
    <w:rsid w:val="00BF01BD"/>
    <w:rsid w:val="00C06B56"/>
    <w:rsid w:val="00C101FB"/>
    <w:rsid w:val="00C36719"/>
    <w:rsid w:val="00C435B1"/>
    <w:rsid w:val="00C622BE"/>
    <w:rsid w:val="00C642E0"/>
    <w:rsid w:val="00C67937"/>
    <w:rsid w:val="00C74769"/>
    <w:rsid w:val="00C75527"/>
    <w:rsid w:val="00CA6AC9"/>
    <w:rsid w:val="00CE3455"/>
    <w:rsid w:val="00CE5EFF"/>
    <w:rsid w:val="00D16D73"/>
    <w:rsid w:val="00D22A91"/>
    <w:rsid w:val="00D26A2F"/>
    <w:rsid w:val="00D5343C"/>
    <w:rsid w:val="00D73DCF"/>
    <w:rsid w:val="00D944C6"/>
    <w:rsid w:val="00DA00D4"/>
    <w:rsid w:val="00DC4834"/>
    <w:rsid w:val="00DD168B"/>
    <w:rsid w:val="00DD66FA"/>
    <w:rsid w:val="00DE4125"/>
    <w:rsid w:val="00DF3630"/>
    <w:rsid w:val="00E12A2A"/>
    <w:rsid w:val="00E132E8"/>
    <w:rsid w:val="00E22A40"/>
    <w:rsid w:val="00E61916"/>
    <w:rsid w:val="00E725EA"/>
    <w:rsid w:val="00E96CC6"/>
    <w:rsid w:val="00E9761E"/>
    <w:rsid w:val="00EA3F6A"/>
    <w:rsid w:val="00F0115F"/>
    <w:rsid w:val="00F25735"/>
    <w:rsid w:val="00F26B59"/>
    <w:rsid w:val="00F437B4"/>
    <w:rsid w:val="00F64186"/>
    <w:rsid w:val="00F75F6C"/>
    <w:rsid w:val="00F91074"/>
    <w:rsid w:val="00FA4497"/>
    <w:rsid w:val="00FC2A95"/>
    <w:rsid w:val="00FF6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9">
      <o:colormru v:ext="edit" colors="#963,#8d793f,#f93,#369,#ffa54b,#ffe4c9,#c30,#93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F75F6C"/>
    <w:rPr>
      <w:rFonts w:asciiTheme="minorHAnsi" w:hAnsiTheme="minorHAnsi"/>
      <w:color w:val="7030A0"/>
      <w:kern w:val="36"/>
      <w:sz w:val="28"/>
      <w:szCs w:val="28"/>
    </w:rPr>
  </w:style>
  <w:style w:type="paragraph" w:styleId="Heading1">
    <w:name w:val="heading 1"/>
    <w:next w:val="Normal"/>
    <w:autoRedefine/>
    <w:qFormat/>
    <w:rsid w:val="00C622BE"/>
    <w:pPr>
      <w:keepNext/>
      <w:outlineLvl w:val="0"/>
    </w:pPr>
    <w:rPr>
      <w:rFonts w:asciiTheme="majorHAnsi" w:hAnsiTheme="majorHAnsi" w:cs="Arial"/>
      <w:b/>
      <w:bCs/>
      <w:color w:val="E36C0A" w:themeColor="accent6" w:themeShade="BF"/>
      <w:sz w:val="32"/>
      <w:szCs w:val="84"/>
    </w:rPr>
  </w:style>
  <w:style w:type="paragraph" w:styleId="Heading2">
    <w:name w:val="heading 2"/>
    <w:next w:val="Normal"/>
    <w:autoRedefine/>
    <w:qFormat/>
    <w:rsid w:val="00C622BE"/>
    <w:pPr>
      <w:keepNext/>
      <w:pBdr>
        <w:bottom w:val="single" w:sz="4" w:space="0" w:color="E36C0A" w:themeColor="accent6" w:themeShade="BF"/>
      </w:pBdr>
      <w:outlineLvl w:val="1"/>
    </w:pPr>
    <w:rPr>
      <w:rFonts w:asciiTheme="majorHAnsi" w:hAnsiTheme="majorHAnsi" w:cs="Arial"/>
      <w:b/>
      <w:bCs/>
      <w:iCs/>
      <w:color w:val="E36C0A" w:themeColor="accent6" w:themeShade="BF"/>
      <w:sz w:val="84"/>
      <w:szCs w:val="28"/>
    </w:rPr>
  </w:style>
  <w:style w:type="paragraph" w:styleId="Heading3">
    <w:name w:val="heading 3"/>
    <w:next w:val="Normal"/>
    <w:autoRedefine/>
    <w:qFormat/>
    <w:rsid w:val="00CE5EFF"/>
    <w:pPr>
      <w:keepNext/>
      <w:pBdr>
        <w:bottom w:val="single" w:sz="4" w:space="2" w:color="E36C0A" w:themeColor="accent6" w:themeShade="BF"/>
      </w:pBdr>
      <w:tabs>
        <w:tab w:val="left" w:pos="1440"/>
      </w:tabs>
      <w:spacing w:before="280" w:after="120"/>
      <w:outlineLvl w:val="2"/>
    </w:pPr>
    <w:rPr>
      <w:rFonts w:asciiTheme="majorHAnsi" w:hAnsiTheme="majorHAnsi" w:cs="Arial"/>
      <w:b/>
      <w:bCs/>
      <w:color w:val="4F6228" w:themeColor="accent3" w:themeShade="80"/>
      <w:spacing w:val="22"/>
      <w:kern w:val="32"/>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22BE"/>
    <w:rPr>
      <w:color w:val="808080"/>
    </w:rPr>
  </w:style>
  <w:style w:type="paragraph" w:styleId="BalloonText">
    <w:name w:val="Balloon Text"/>
    <w:basedOn w:val="Normal"/>
    <w:semiHidden/>
    <w:unhideWhenUsed/>
    <w:rsid w:val="00287B8F"/>
    <w:rPr>
      <w:rFonts w:ascii="Tahoma" w:hAnsi="Tahoma" w:cs="Tahoma"/>
      <w:sz w:val="16"/>
      <w:szCs w:val="16"/>
    </w:rPr>
  </w:style>
  <w:style w:type="paragraph" w:styleId="Title">
    <w:name w:val="Title"/>
    <w:basedOn w:val="Normal"/>
    <w:next w:val="Normal"/>
    <w:link w:val="TitleChar"/>
    <w:unhideWhenUsed/>
    <w:qFormat/>
    <w:rsid w:val="00C642E0"/>
    <w:pPr>
      <w:jc w:val="right"/>
    </w:pPr>
    <w:rPr>
      <w:rFonts w:asciiTheme="majorHAnsi" w:hAnsiTheme="majorHAnsi"/>
      <w:b/>
      <w:noProof/>
      <w:color w:val="E36C0A" w:themeColor="accent6" w:themeShade="BF"/>
      <w:sz w:val="84"/>
    </w:rPr>
  </w:style>
  <w:style w:type="character" w:customStyle="1" w:styleId="TitleChar">
    <w:name w:val="Title Char"/>
    <w:basedOn w:val="DefaultParagraphFont"/>
    <w:link w:val="Title"/>
    <w:rsid w:val="007718C4"/>
    <w:rPr>
      <w:rFonts w:asciiTheme="majorHAnsi" w:hAnsiTheme="majorHAnsi"/>
      <w:b/>
      <w:noProof/>
      <w:color w:val="E36C0A" w:themeColor="accent6" w:themeShade="BF"/>
      <w:kern w:val="36"/>
      <w:sz w:val="84"/>
    </w:rPr>
  </w:style>
  <w:style w:type="paragraph" w:customStyle="1" w:styleId="Year">
    <w:name w:val="Year"/>
    <w:basedOn w:val="Normal"/>
    <w:autoRedefine/>
    <w:qFormat/>
    <w:rsid w:val="00110A84"/>
    <w:pPr>
      <w:jc w:val="center"/>
    </w:pPr>
    <w:rPr>
      <w:color w:val="E36C0A" w:themeColor="accent6" w:themeShade="BF"/>
      <w:sz w:val="32"/>
      <w:szCs w:val="44"/>
    </w:rPr>
  </w:style>
  <w:style w:type="paragraph" w:styleId="ListParagraph">
    <w:name w:val="List Paragraph"/>
    <w:basedOn w:val="Normal"/>
    <w:uiPriority w:val="34"/>
    <w:unhideWhenUsed/>
    <w:qFormat/>
    <w:rsid w:val="001D72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7D6DBF"/>
    <w:rPr>
      <w:rFonts w:ascii="Garamond" w:hAnsi="Garamond"/>
      <w:color w:val="336699"/>
      <w:kern w:val="36"/>
    </w:rPr>
  </w:style>
  <w:style w:type="paragraph" w:styleId="Heading1">
    <w:name w:val="heading 1"/>
    <w:next w:val="Normal"/>
    <w:autoRedefine/>
    <w:qFormat/>
    <w:rsid w:val="004C074F"/>
    <w:pPr>
      <w:keepNext/>
      <w:spacing w:line="800" w:lineRule="exact"/>
      <w:outlineLvl w:val="0"/>
    </w:pPr>
    <w:rPr>
      <w:rFonts w:ascii="Tahoma" w:hAnsi="Tahoma" w:cs="Arial"/>
      <w:b/>
      <w:bCs/>
      <w:color w:val="FF9933"/>
      <w:sz w:val="84"/>
      <w:szCs w:val="84"/>
    </w:rPr>
  </w:style>
  <w:style w:type="paragraph" w:styleId="Heading2">
    <w:name w:val="heading 2"/>
    <w:next w:val="Normal"/>
    <w:autoRedefine/>
    <w:qFormat/>
    <w:rsid w:val="00B5106B"/>
    <w:pPr>
      <w:keepNext/>
      <w:pBdr>
        <w:bottom w:val="single" w:sz="4" w:space="0" w:color="FF9933"/>
      </w:pBdr>
      <w:spacing w:before="20" w:line="800" w:lineRule="exact"/>
      <w:outlineLvl w:val="1"/>
    </w:pPr>
    <w:rPr>
      <w:rFonts w:ascii="Tahoma" w:hAnsi="Tahoma" w:cs="Arial"/>
      <w:b/>
      <w:bCs/>
      <w:iCs/>
      <w:color w:val="FF9933"/>
      <w:sz w:val="84"/>
      <w:szCs w:val="28"/>
    </w:rPr>
  </w:style>
  <w:style w:type="paragraph" w:styleId="Heading3">
    <w:name w:val="heading 3"/>
    <w:next w:val="Normal"/>
    <w:autoRedefine/>
    <w:qFormat/>
    <w:rsid w:val="007D6DBF"/>
    <w:pPr>
      <w:keepNext/>
      <w:pBdr>
        <w:bottom w:val="single" w:sz="4" w:space="2" w:color="FF9933"/>
      </w:pBdr>
      <w:spacing w:before="40" w:after="160"/>
      <w:outlineLvl w:val="2"/>
    </w:pPr>
    <w:rPr>
      <w:rFonts w:ascii="Tahoma" w:hAnsi="Tahoma" w:cs="Arial"/>
      <w:bCs/>
      <w:color w:val="336699"/>
      <w:spacing w:val="22"/>
      <w:kern w:val="32"/>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laceholderText">
    <w:name w:val="Heading 41"/>
    <w:autoRedefine/>
    <w:rsid w:val="00BB42B0"/>
    <w:rPr>
      <w:rFonts w:ascii="Tahoma" w:hAnsi="Tahoma" w:cs="Arial"/>
      <w:b/>
      <w:bCs/>
      <w:color w:val="FF9933"/>
      <w:kern w:val="32"/>
      <w:sz w:val="32"/>
      <w:szCs w:val="32"/>
    </w:rPr>
  </w:style>
  <w:style w:type="paragraph" w:styleId="BalloonText">
    <w:name w:val="Balloon Text"/>
    <w:basedOn w:val="Normal"/>
    <w:semiHidden/>
    <w:rsid w:val="00287B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4880">
      <w:bodyDiv w:val="1"/>
      <w:marLeft w:val="0"/>
      <w:marRight w:val="0"/>
      <w:marTop w:val="0"/>
      <w:marBottom w:val="0"/>
      <w:divBdr>
        <w:top w:val="none" w:sz="0" w:space="0" w:color="auto"/>
        <w:left w:val="none" w:sz="0" w:space="0" w:color="auto"/>
        <w:bottom w:val="none" w:sz="0" w:space="0" w:color="auto"/>
        <w:right w:val="none" w:sz="0" w:space="0" w:color="auto"/>
      </w:divBdr>
      <w:divsChild>
        <w:div w:id="1610817628">
          <w:marLeft w:val="0"/>
          <w:marRight w:val="0"/>
          <w:marTop w:val="0"/>
          <w:marBottom w:val="0"/>
          <w:divBdr>
            <w:top w:val="none" w:sz="0" w:space="0" w:color="auto"/>
            <w:left w:val="none" w:sz="0" w:space="0" w:color="auto"/>
            <w:bottom w:val="none" w:sz="0" w:space="0" w:color="auto"/>
            <w:right w:val="none" w:sz="0" w:space="0" w:color="auto"/>
          </w:divBdr>
        </w:div>
      </w:divsChild>
    </w:div>
    <w:div w:id="376391869">
      <w:bodyDiv w:val="1"/>
      <w:marLeft w:val="0"/>
      <w:marRight w:val="0"/>
      <w:marTop w:val="0"/>
      <w:marBottom w:val="0"/>
      <w:divBdr>
        <w:top w:val="none" w:sz="0" w:space="0" w:color="auto"/>
        <w:left w:val="none" w:sz="0" w:space="0" w:color="auto"/>
        <w:bottom w:val="none" w:sz="0" w:space="0" w:color="auto"/>
        <w:right w:val="none" w:sz="0" w:space="0" w:color="auto"/>
      </w:divBdr>
      <w:divsChild>
        <w:div w:id="635599234">
          <w:marLeft w:val="0"/>
          <w:marRight w:val="0"/>
          <w:marTop w:val="0"/>
          <w:marBottom w:val="0"/>
          <w:divBdr>
            <w:top w:val="none" w:sz="0" w:space="0" w:color="auto"/>
            <w:left w:val="none" w:sz="0" w:space="0" w:color="auto"/>
            <w:bottom w:val="none" w:sz="0" w:space="0" w:color="auto"/>
            <w:right w:val="none" w:sz="0" w:space="0" w:color="auto"/>
          </w:divBdr>
        </w:div>
      </w:divsChild>
    </w:div>
    <w:div w:id="378476772">
      <w:bodyDiv w:val="1"/>
      <w:marLeft w:val="0"/>
      <w:marRight w:val="0"/>
      <w:marTop w:val="0"/>
      <w:marBottom w:val="0"/>
      <w:divBdr>
        <w:top w:val="none" w:sz="0" w:space="0" w:color="auto"/>
        <w:left w:val="none" w:sz="0" w:space="0" w:color="auto"/>
        <w:bottom w:val="none" w:sz="0" w:space="0" w:color="auto"/>
        <w:right w:val="none" w:sz="0" w:space="0" w:color="auto"/>
      </w:divBdr>
      <w:divsChild>
        <w:div w:id="1609854300">
          <w:marLeft w:val="0"/>
          <w:marRight w:val="0"/>
          <w:marTop w:val="0"/>
          <w:marBottom w:val="0"/>
          <w:divBdr>
            <w:top w:val="none" w:sz="0" w:space="0" w:color="auto"/>
            <w:left w:val="none" w:sz="0" w:space="0" w:color="auto"/>
            <w:bottom w:val="none" w:sz="0" w:space="0" w:color="auto"/>
            <w:right w:val="none" w:sz="0" w:space="0" w:color="auto"/>
          </w:divBdr>
        </w:div>
      </w:divsChild>
    </w:div>
    <w:div w:id="453910420">
      <w:bodyDiv w:val="1"/>
      <w:marLeft w:val="0"/>
      <w:marRight w:val="0"/>
      <w:marTop w:val="0"/>
      <w:marBottom w:val="0"/>
      <w:divBdr>
        <w:top w:val="none" w:sz="0" w:space="0" w:color="auto"/>
        <w:left w:val="none" w:sz="0" w:space="0" w:color="auto"/>
        <w:bottom w:val="none" w:sz="0" w:space="0" w:color="auto"/>
        <w:right w:val="none" w:sz="0" w:space="0" w:color="auto"/>
      </w:divBdr>
      <w:divsChild>
        <w:div w:id="995914657">
          <w:marLeft w:val="0"/>
          <w:marRight w:val="0"/>
          <w:marTop w:val="0"/>
          <w:marBottom w:val="0"/>
          <w:divBdr>
            <w:top w:val="none" w:sz="0" w:space="0" w:color="auto"/>
            <w:left w:val="none" w:sz="0" w:space="0" w:color="auto"/>
            <w:bottom w:val="none" w:sz="0" w:space="0" w:color="auto"/>
            <w:right w:val="none" w:sz="0" w:space="0" w:color="auto"/>
          </w:divBdr>
        </w:div>
      </w:divsChild>
    </w:div>
    <w:div w:id="625618803">
      <w:bodyDiv w:val="1"/>
      <w:marLeft w:val="0"/>
      <w:marRight w:val="0"/>
      <w:marTop w:val="0"/>
      <w:marBottom w:val="0"/>
      <w:divBdr>
        <w:top w:val="none" w:sz="0" w:space="0" w:color="auto"/>
        <w:left w:val="none" w:sz="0" w:space="0" w:color="auto"/>
        <w:bottom w:val="none" w:sz="0" w:space="0" w:color="auto"/>
        <w:right w:val="none" w:sz="0" w:space="0" w:color="auto"/>
      </w:divBdr>
      <w:divsChild>
        <w:div w:id="756636366">
          <w:marLeft w:val="0"/>
          <w:marRight w:val="0"/>
          <w:marTop w:val="0"/>
          <w:marBottom w:val="0"/>
          <w:divBdr>
            <w:top w:val="none" w:sz="0" w:space="0" w:color="auto"/>
            <w:left w:val="none" w:sz="0" w:space="0" w:color="auto"/>
            <w:bottom w:val="none" w:sz="0" w:space="0" w:color="auto"/>
            <w:right w:val="none" w:sz="0" w:space="0" w:color="auto"/>
          </w:divBdr>
        </w:div>
      </w:divsChild>
    </w:div>
    <w:div w:id="1457408322">
      <w:bodyDiv w:val="1"/>
      <w:marLeft w:val="0"/>
      <w:marRight w:val="0"/>
      <w:marTop w:val="0"/>
      <w:marBottom w:val="0"/>
      <w:divBdr>
        <w:top w:val="none" w:sz="0" w:space="0" w:color="auto"/>
        <w:left w:val="none" w:sz="0" w:space="0" w:color="auto"/>
        <w:bottom w:val="none" w:sz="0" w:space="0" w:color="auto"/>
        <w:right w:val="none" w:sz="0" w:space="0" w:color="auto"/>
      </w:divBdr>
      <w:divsChild>
        <w:div w:id="1654606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an\AppData\Roaming\Microsoft\Templates\GenEventProg.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A6F0FB13DDE4854B00BB93B39D2783B"/>
        <w:category>
          <w:name w:val="General"/>
          <w:gallery w:val="placeholder"/>
        </w:category>
        <w:types>
          <w:type w:val="bbPlcHdr"/>
        </w:types>
        <w:behaviors>
          <w:behavior w:val="content"/>
        </w:behaviors>
        <w:guid w:val="{ECF6CD16-14FE-442F-91E8-6E95D52738B1}"/>
      </w:docPartPr>
      <w:docPartBody>
        <w:p w:rsidR="00FE0CE5" w:rsidRDefault="00D66354">
          <w:pPr>
            <w:pStyle w:val="9A6F0FB13DDE4854B00BB93B39D2783B"/>
          </w:pPr>
          <w:r>
            <w:t>Event Committee</w:t>
          </w:r>
        </w:p>
      </w:docPartBody>
    </w:docPart>
    <w:docPart>
      <w:docPartPr>
        <w:name w:val="81B161DD531E4645A7CD3890945497CD"/>
        <w:category>
          <w:name w:val="General"/>
          <w:gallery w:val="placeholder"/>
        </w:category>
        <w:types>
          <w:type w:val="bbPlcHdr"/>
        </w:types>
        <w:behaviors>
          <w:behavior w:val="content"/>
        </w:behaviors>
        <w:guid w:val="{DDD41E99-E461-4888-9979-C6CA2264D36F}"/>
      </w:docPartPr>
      <w:docPartBody>
        <w:p w:rsidR="00FE0CE5" w:rsidRDefault="00D66354">
          <w:pPr>
            <w:pStyle w:val="81B161DD531E4645A7CD3890945497CD"/>
          </w:pPr>
          <w:r w:rsidRPr="006A5064">
            <w:t>Contributors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354"/>
    <w:rsid w:val="000B1FF5"/>
    <w:rsid w:val="00C57988"/>
    <w:rsid w:val="00CD45D7"/>
    <w:rsid w:val="00D66354"/>
    <w:rsid w:val="00E97ED8"/>
    <w:rsid w:val="00EF0F7D"/>
    <w:rsid w:val="00FE0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ED34C96715C4FBEA6CFCAC10B0863D8">
    <w:name w:val="AED34C96715C4FBEA6CFCAC10B0863D8"/>
  </w:style>
  <w:style w:type="paragraph" w:customStyle="1" w:styleId="A4931EF8C1E1472E9E99367413C13F49">
    <w:name w:val="A4931EF8C1E1472E9E99367413C13F49"/>
  </w:style>
  <w:style w:type="paragraph" w:customStyle="1" w:styleId="9A6F0FB13DDE4854B00BB93B39D2783B">
    <w:name w:val="9A6F0FB13DDE4854B00BB93B39D2783B"/>
  </w:style>
  <w:style w:type="paragraph" w:customStyle="1" w:styleId="6AD4833A4E2944AE8B97E74E8C2AF579">
    <w:name w:val="6AD4833A4E2944AE8B97E74E8C2AF579"/>
  </w:style>
  <w:style w:type="paragraph" w:customStyle="1" w:styleId="EF3EB204ED474E0AB0BC2F287638AC9D">
    <w:name w:val="EF3EB204ED474E0AB0BC2F287638AC9D"/>
  </w:style>
  <w:style w:type="paragraph" w:customStyle="1" w:styleId="8360A6CA1C604C689A4FD0941988E1EB">
    <w:name w:val="8360A6CA1C604C689A4FD0941988E1EB"/>
  </w:style>
  <w:style w:type="paragraph" w:customStyle="1" w:styleId="ABC0FB1C50A94AD2AECC9685E499F19C">
    <w:name w:val="ABC0FB1C50A94AD2AECC9685E499F19C"/>
  </w:style>
  <w:style w:type="paragraph" w:customStyle="1" w:styleId="7F495B43E11E429DB72005F9D36BCCBF">
    <w:name w:val="7F495B43E11E429DB72005F9D36BCCBF"/>
  </w:style>
  <w:style w:type="paragraph" w:customStyle="1" w:styleId="183DF619642145D1925E0256C75B643A">
    <w:name w:val="183DF619642145D1925E0256C75B643A"/>
  </w:style>
  <w:style w:type="paragraph" w:customStyle="1" w:styleId="140C5B0EE52840FFA6AFDFCA890662A8">
    <w:name w:val="140C5B0EE52840FFA6AFDFCA890662A8"/>
  </w:style>
  <w:style w:type="paragraph" w:customStyle="1" w:styleId="E61DF9670C2741F198C904CE18ADA382">
    <w:name w:val="E61DF9670C2741F198C904CE18ADA382"/>
  </w:style>
  <w:style w:type="paragraph" w:customStyle="1" w:styleId="570E5493AEFD4FC082279144B4105AC5">
    <w:name w:val="570E5493AEFD4FC082279144B4105AC5"/>
  </w:style>
  <w:style w:type="paragraph" w:customStyle="1" w:styleId="4D7C66349D444ADD9334B735E87F9B36">
    <w:name w:val="4D7C66349D444ADD9334B735E87F9B36"/>
  </w:style>
  <w:style w:type="paragraph" w:customStyle="1" w:styleId="2CD475A5BC6841588AB3773CEF2A2E7B">
    <w:name w:val="2CD475A5BC6841588AB3773CEF2A2E7B"/>
  </w:style>
  <w:style w:type="paragraph" w:customStyle="1" w:styleId="81B161DD531E4645A7CD3890945497CD">
    <w:name w:val="81B161DD531E4645A7CD3890945497CD"/>
  </w:style>
  <w:style w:type="paragraph" w:customStyle="1" w:styleId="C508E9E6A11B4A48B14984FA0C015C37">
    <w:name w:val="C508E9E6A11B4A48B14984FA0C015C37"/>
  </w:style>
  <w:style w:type="paragraph" w:customStyle="1" w:styleId="F215E5227A474BB4AEB5FC52BD93AF2D">
    <w:name w:val="F215E5227A474BB4AEB5FC52BD93AF2D"/>
  </w:style>
  <w:style w:type="paragraph" w:customStyle="1" w:styleId="982E84F4FF604CF7A3E43836C5255FEA">
    <w:name w:val="982E84F4FF604CF7A3E43836C5255FEA"/>
  </w:style>
  <w:style w:type="paragraph" w:customStyle="1" w:styleId="FCD5212C0CAA4B4C9A51394140AA1BCF">
    <w:name w:val="FCD5212C0CAA4B4C9A51394140AA1BCF"/>
  </w:style>
  <w:style w:type="paragraph" w:customStyle="1" w:styleId="BA70A417AB4A4AFAA10B750CE3C7465A">
    <w:name w:val="BA70A417AB4A4AFAA10B750CE3C7465A"/>
  </w:style>
  <w:style w:type="paragraph" w:customStyle="1" w:styleId="D3F91E0019FA448AAFE42B0FB1D3AA79">
    <w:name w:val="D3F91E0019FA448AAFE42B0FB1D3AA79"/>
  </w:style>
  <w:style w:type="paragraph" w:customStyle="1" w:styleId="B7064F2DBE7C44948C73E63EB6A8AF5E">
    <w:name w:val="B7064F2DBE7C44948C73E63EB6A8AF5E"/>
  </w:style>
  <w:style w:type="paragraph" w:customStyle="1" w:styleId="766754F9CC6F43A9A089E54D9C9E4629">
    <w:name w:val="766754F9CC6F43A9A089E54D9C9E4629"/>
  </w:style>
  <w:style w:type="paragraph" w:customStyle="1" w:styleId="0D0C4272AD2B49E7B532B075C97ADB02">
    <w:name w:val="0D0C4272AD2B49E7B532B075C97ADB02"/>
  </w:style>
  <w:style w:type="paragraph" w:customStyle="1" w:styleId="9B9DF61E402B4AD98783874A5B0B5CE2">
    <w:name w:val="9B9DF61E402B4AD98783874A5B0B5CE2"/>
  </w:style>
  <w:style w:type="paragraph" w:customStyle="1" w:styleId="36C756E878C94010979E4EE04D9B3AEA">
    <w:name w:val="36C756E878C94010979E4EE04D9B3AEA"/>
  </w:style>
  <w:style w:type="paragraph" w:customStyle="1" w:styleId="99955DA09C634793A39FFD8FB1E012CB">
    <w:name w:val="99955DA09C634793A39FFD8FB1E012CB"/>
  </w:style>
  <w:style w:type="paragraph" w:customStyle="1" w:styleId="84E55A3B36BB4285B033B75ECC36AB11">
    <w:name w:val="84E55A3B36BB4285B033B75ECC36AB11"/>
  </w:style>
  <w:style w:type="paragraph" w:customStyle="1" w:styleId="39A4781163254BBC9B107B97E05C62B0">
    <w:name w:val="39A4781163254BBC9B107B97E05C62B0"/>
  </w:style>
  <w:style w:type="paragraph" w:customStyle="1" w:styleId="1C4EB557138D4D3B80B6BB0C519831FD">
    <w:name w:val="1C4EB557138D4D3B80B6BB0C519831FD"/>
  </w:style>
  <w:style w:type="paragraph" w:customStyle="1" w:styleId="8E30EA5EE28F4F15933FD513590489CA">
    <w:name w:val="8E30EA5EE28F4F15933FD513590489CA"/>
  </w:style>
  <w:style w:type="paragraph" w:customStyle="1" w:styleId="A223033349D145D49CF5095F0004E3F4">
    <w:name w:val="A223033349D145D49CF5095F0004E3F4"/>
  </w:style>
  <w:style w:type="paragraph" w:customStyle="1" w:styleId="263AAECE103B41019F9C6EBC6D99DAEA">
    <w:name w:val="263AAECE103B41019F9C6EBC6D99DAEA"/>
  </w:style>
  <w:style w:type="paragraph" w:customStyle="1" w:styleId="4C1495D5504F4640A5658B6CE06EC008">
    <w:name w:val="4C1495D5504F4640A5658B6CE06EC008"/>
  </w:style>
  <w:style w:type="paragraph" w:customStyle="1" w:styleId="E88B24EDE8E84A62803097EC3D8C45B8">
    <w:name w:val="E88B24EDE8E84A62803097EC3D8C45B8"/>
  </w:style>
  <w:style w:type="paragraph" w:customStyle="1" w:styleId="7F5FABA8E0D444E796AD475C53EA4AB2">
    <w:name w:val="7F5FABA8E0D444E796AD475C53EA4AB2"/>
  </w:style>
  <w:style w:type="paragraph" w:customStyle="1" w:styleId="CFD9DA1448C94871BEA3A756DD5427E7">
    <w:name w:val="CFD9DA1448C94871BEA3A756DD5427E7"/>
  </w:style>
  <w:style w:type="paragraph" w:customStyle="1" w:styleId="F485E711CC6D4559A68710D8C79F4F26">
    <w:name w:val="F485E711CC6D4559A68710D8C79F4F26"/>
  </w:style>
  <w:style w:type="character" w:styleId="PlaceholderText">
    <w:name w:val="Placeholder Text"/>
    <w:basedOn w:val="DefaultParagraphFont"/>
    <w:uiPriority w:val="99"/>
    <w:semiHidden/>
    <w:rPr>
      <w:color w:val="808080"/>
    </w:rPr>
  </w:style>
  <w:style w:type="paragraph" w:customStyle="1" w:styleId="ABCFDC026FE740CAB83D4EEB78246B27">
    <w:name w:val="ABCFDC026FE740CAB83D4EEB78246B2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ED34C96715C4FBEA6CFCAC10B0863D8">
    <w:name w:val="AED34C96715C4FBEA6CFCAC10B0863D8"/>
  </w:style>
  <w:style w:type="paragraph" w:customStyle="1" w:styleId="A4931EF8C1E1472E9E99367413C13F49">
    <w:name w:val="A4931EF8C1E1472E9E99367413C13F49"/>
  </w:style>
  <w:style w:type="paragraph" w:customStyle="1" w:styleId="9A6F0FB13DDE4854B00BB93B39D2783B">
    <w:name w:val="9A6F0FB13DDE4854B00BB93B39D2783B"/>
  </w:style>
  <w:style w:type="paragraph" w:customStyle="1" w:styleId="6AD4833A4E2944AE8B97E74E8C2AF579">
    <w:name w:val="6AD4833A4E2944AE8B97E74E8C2AF579"/>
  </w:style>
  <w:style w:type="paragraph" w:customStyle="1" w:styleId="EF3EB204ED474E0AB0BC2F287638AC9D">
    <w:name w:val="EF3EB204ED474E0AB0BC2F287638AC9D"/>
  </w:style>
  <w:style w:type="paragraph" w:customStyle="1" w:styleId="8360A6CA1C604C689A4FD0941988E1EB">
    <w:name w:val="8360A6CA1C604C689A4FD0941988E1EB"/>
  </w:style>
  <w:style w:type="paragraph" w:customStyle="1" w:styleId="ABC0FB1C50A94AD2AECC9685E499F19C">
    <w:name w:val="ABC0FB1C50A94AD2AECC9685E499F19C"/>
  </w:style>
  <w:style w:type="paragraph" w:customStyle="1" w:styleId="7F495B43E11E429DB72005F9D36BCCBF">
    <w:name w:val="7F495B43E11E429DB72005F9D36BCCBF"/>
  </w:style>
  <w:style w:type="paragraph" w:customStyle="1" w:styleId="183DF619642145D1925E0256C75B643A">
    <w:name w:val="183DF619642145D1925E0256C75B643A"/>
  </w:style>
  <w:style w:type="paragraph" w:customStyle="1" w:styleId="140C5B0EE52840FFA6AFDFCA890662A8">
    <w:name w:val="140C5B0EE52840FFA6AFDFCA890662A8"/>
  </w:style>
  <w:style w:type="paragraph" w:customStyle="1" w:styleId="E61DF9670C2741F198C904CE18ADA382">
    <w:name w:val="E61DF9670C2741F198C904CE18ADA382"/>
  </w:style>
  <w:style w:type="paragraph" w:customStyle="1" w:styleId="570E5493AEFD4FC082279144B4105AC5">
    <w:name w:val="570E5493AEFD4FC082279144B4105AC5"/>
  </w:style>
  <w:style w:type="paragraph" w:customStyle="1" w:styleId="4D7C66349D444ADD9334B735E87F9B36">
    <w:name w:val="4D7C66349D444ADD9334B735E87F9B36"/>
  </w:style>
  <w:style w:type="paragraph" w:customStyle="1" w:styleId="2CD475A5BC6841588AB3773CEF2A2E7B">
    <w:name w:val="2CD475A5BC6841588AB3773CEF2A2E7B"/>
  </w:style>
  <w:style w:type="paragraph" w:customStyle="1" w:styleId="81B161DD531E4645A7CD3890945497CD">
    <w:name w:val="81B161DD531E4645A7CD3890945497CD"/>
  </w:style>
  <w:style w:type="paragraph" w:customStyle="1" w:styleId="C508E9E6A11B4A48B14984FA0C015C37">
    <w:name w:val="C508E9E6A11B4A48B14984FA0C015C37"/>
  </w:style>
  <w:style w:type="paragraph" w:customStyle="1" w:styleId="F215E5227A474BB4AEB5FC52BD93AF2D">
    <w:name w:val="F215E5227A474BB4AEB5FC52BD93AF2D"/>
  </w:style>
  <w:style w:type="paragraph" w:customStyle="1" w:styleId="982E84F4FF604CF7A3E43836C5255FEA">
    <w:name w:val="982E84F4FF604CF7A3E43836C5255FEA"/>
  </w:style>
  <w:style w:type="paragraph" w:customStyle="1" w:styleId="FCD5212C0CAA4B4C9A51394140AA1BCF">
    <w:name w:val="FCD5212C0CAA4B4C9A51394140AA1BCF"/>
  </w:style>
  <w:style w:type="paragraph" w:customStyle="1" w:styleId="BA70A417AB4A4AFAA10B750CE3C7465A">
    <w:name w:val="BA70A417AB4A4AFAA10B750CE3C7465A"/>
  </w:style>
  <w:style w:type="paragraph" w:customStyle="1" w:styleId="D3F91E0019FA448AAFE42B0FB1D3AA79">
    <w:name w:val="D3F91E0019FA448AAFE42B0FB1D3AA79"/>
  </w:style>
  <w:style w:type="paragraph" w:customStyle="1" w:styleId="B7064F2DBE7C44948C73E63EB6A8AF5E">
    <w:name w:val="B7064F2DBE7C44948C73E63EB6A8AF5E"/>
  </w:style>
  <w:style w:type="paragraph" w:customStyle="1" w:styleId="766754F9CC6F43A9A089E54D9C9E4629">
    <w:name w:val="766754F9CC6F43A9A089E54D9C9E4629"/>
  </w:style>
  <w:style w:type="paragraph" w:customStyle="1" w:styleId="0D0C4272AD2B49E7B532B075C97ADB02">
    <w:name w:val="0D0C4272AD2B49E7B532B075C97ADB02"/>
  </w:style>
  <w:style w:type="paragraph" w:customStyle="1" w:styleId="9B9DF61E402B4AD98783874A5B0B5CE2">
    <w:name w:val="9B9DF61E402B4AD98783874A5B0B5CE2"/>
  </w:style>
  <w:style w:type="paragraph" w:customStyle="1" w:styleId="36C756E878C94010979E4EE04D9B3AEA">
    <w:name w:val="36C756E878C94010979E4EE04D9B3AEA"/>
  </w:style>
  <w:style w:type="paragraph" w:customStyle="1" w:styleId="99955DA09C634793A39FFD8FB1E012CB">
    <w:name w:val="99955DA09C634793A39FFD8FB1E012CB"/>
  </w:style>
  <w:style w:type="paragraph" w:customStyle="1" w:styleId="84E55A3B36BB4285B033B75ECC36AB11">
    <w:name w:val="84E55A3B36BB4285B033B75ECC36AB11"/>
  </w:style>
  <w:style w:type="paragraph" w:customStyle="1" w:styleId="39A4781163254BBC9B107B97E05C62B0">
    <w:name w:val="39A4781163254BBC9B107B97E05C62B0"/>
  </w:style>
  <w:style w:type="paragraph" w:customStyle="1" w:styleId="1C4EB557138D4D3B80B6BB0C519831FD">
    <w:name w:val="1C4EB557138D4D3B80B6BB0C519831FD"/>
  </w:style>
  <w:style w:type="paragraph" w:customStyle="1" w:styleId="8E30EA5EE28F4F15933FD513590489CA">
    <w:name w:val="8E30EA5EE28F4F15933FD513590489CA"/>
  </w:style>
  <w:style w:type="paragraph" w:customStyle="1" w:styleId="A223033349D145D49CF5095F0004E3F4">
    <w:name w:val="A223033349D145D49CF5095F0004E3F4"/>
  </w:style>
  <w:style w:type="paragraph" w:customStyle="1" w:styleId="263AAECE103B41019F9C6EBC6D99DAEA">
    <w:name w:val="263AAECE103B41019F9C6EBC6D99DAEA"/>
  </w:style>
  <w:style w:type="paragraph" w:customStyle="1" w:styleId="4C1495D5504F4640A5658B6CE06EC008">
    <w:name w:val="4C1495D5504F4640A5658B6CE06EC008"/>
  </w:style>
  <w:style w:type="paragraph" w:customStyle="1" w:styleId="E88B24EDE8E84A62803097EC3D8C45B8">
    <w:name w:val="E88B24EDE8E84A62803097EC3D8C45B8"/>
  </w:style>
  <w:style w:type="paragraph" w:customStyle="1" w:styleId="7F5FABA8E0D444E796AD475C53EA4AB2">
    <w:name w:val="7F5FABA8E0D444E796AD475C53EA4AB2"/>
  </w:style>
  <w:style w:type="paragraph" w:customStyle="1" w:styleId="CFD9DA1448C94871BEA3A756DD5427E7">
    <w:name w:val="CFD9DA1448C94871BEA3A756DD5427E7"/>
  </w:style>
  <w:style w:type="paragraph" w:customStyle="1" w:styleId="F485E711CC6D4559A68710D8C79F4F26">
    <w:name w:val="F485E711CC6D4559A68710D8C79F4F26"/>
  </w:style>
  <w:style w:type="character" w:styleId="PlaceholderText">
    <w:name w:val="Placeholder Text"/>
    <w:basedOn w:val="DefaultParagraphFont"/>
    <w:uiPriority w:val="99"/>
    <w:semiHidden/>
    <w:rPr>
      <w:color w:val="808080"/>
    </w:rPr>
  </w:style>
  <w:style w:type="paragraph" w:customStyle="1" w:styleId="ABCFDC026FE740CAB83D4EEB78246B27">
    <w:name w:val="ABCFDC026FE740CAB83D4EEB78246B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ogra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4D3F6D1-E35C-49F4-BE42-B74A5A7AAD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GenEventProg</Template>
  <TotalTime>0</TotalTime>
  <Pages>2</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General event program</vt:lpstr>
    </vt:vector>
  </TitlesOfParts>
  <Company/>
  <LinksUpToDate>false</LinksUpToDate>
  <CharactersWithSpaces>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event program</dc:title>
  <dc:creator>Windows User</dc:creator>
  <cp:lastModifiedBy>Windows User</cp:lastModifiedBy>
  <cp:revision>2</cp:revision>
  <cp:lastPrinted>2003-09-18T16:10:00Z</cp:lastPrinted>
  <dcterms:created xsi:type="dcterms:W3CDTF">2016-09-20T17:50:00Z</dcterms:created>
  <dcterms:modified xsi:type="dcterms:W3CDTF">2016-09-20T17:50:00Z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TC060897301033</vt:lpwstr>
  </property>
</Properties>
</file>